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84" w:rsidRPr="00D30084" w:rsidRDefault="00D30084" w:rsidP="00D30084">
      <w:pPr>
        <w:jc w:val="center"/>
        <w:rPr>
          <w:rFonts w:ascii="Calibri" w:eastAsia="Calibri" w:hAnsi="Calibri" w:cs="Times New Roman"/>
          <w:b/>
          <w:noProof/>
        </w:rPr>
      </w:pPr>
      <w:r w:rsidRPr="00D30084">
        <w:rPr>
          <w:rFonts w:ascii="Calibri" w:eastAsia="Calibri" w:hAnsi="Calibri" w:cs="Times New Roman"/>
          <w:b/>
        </w:rPr>
        <w:t xml:space="preserve">Žiadosť o zaradenie  do zoznamu odborných hodnotiteľov </w:t>
      </w: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  <w:r w:rsidRPr="00D30084">
        <w:rPr>
          <w:rFonts w:ascii="Calibri" w:eastAsia="Calibri" w:hAnsi="Calibri" w:cs="Times New Roman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30084" w:rsidRPr="00D30084" w:rsidTr="00D30084">
        <w:tc>
          <w:tcPr>
            <w:tcW w:w="2093" w:type="dxa"/>
            <w:shd w:val="clear" w:color="auto" w:fill="E2EFD9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0084" w:rsidRPr="00D30084" w:rsidTr="00D30084">
        <w:tc>
          <w:tcPr>
            <w:tcW w:w="2093" w:type="dxa"/>
            <w:shd w:val="clear" w:color="auto" w:fill="E2EFD9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0084" w:rsidRPr="00D30084" w:rsidTr="00D30084">
        <w:tc>
          <w:tcPr>
            <w:tcW w:w="2093" w:type="dxa"/>
            <w:shd w:val="clear" w:color="auto" w:fill="E2EFD9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0084" w:rsidRPr="00D30084" w:rsidTr="00D30084">
        <w:tc>
          <w:tcPr>
            <w:tcW w:w="2093" w:type="dxa"/>
            <w:shd w:val="clear" w:color="auto" w:fill="E2EFD9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0084" w:rsidRPr="00D30084" w:rsidTr="00D30084">
        <w:tc>
          <w:tcPr>
            <w:tcW w:w="2093" w:type="dxa"/>
            <w:shd w:val="clear" w:color="auto" w:fill="E2EFD9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0084" w:rsidRPr="00D30084" w:rsidTr="00D30084">
        <w:tc>
          <w:tcPr>
            <w:tcW w:w="2093" w:type="dxa"/>
            <w:shd w:val="clear" w:color="auto" w:fill="E2EFD9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0084" w:rsidRPr="00D30084" w:rsidTr="00D30084">
        <w:tc>
          <w:tcPr>
            <w:tcW w:w="2093" w:type="dxa"/>
            <w:shd w:val="clear" w:color="auto" w:fill="E2EFD9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30084" w:rsidRPr="00D30084" w:rsidRDefault="00D30084" w:rsidP="00D3008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ind w:firstLine="708"/>
        <w:jc w:val="center"/>
        <w:rPr>
          <w:rFonts w:ascii="Calibri" w:eastAsia="Calibri" w:hAnsi="Calibri" w:cs="Times New Roman"/>
        </w:rPr>
      </w:pPr>
      <w:r w:rsidRPr="00D30084">
        <w:rPr>
          <w:rFonts w:ascii="Calibri" w:eastAsia="Calibri" w:hAnsi="Calibri" w:cs="Times New Roman"/>
        </w:rPr>
        <w:t>týmto</w:t>
      </w:r>
    </w:p>
    <w:p w:rsidR="00D30084" w:rsidRPr="00D30084" w:rsidRDefault="00D30084" w:rsidP="00D30084">
      <w:pPr>
        <w:jc w:val="both"/>
        <w:rPr>
          <w:rFonts w:ascii="Calibri" w:eastAsia="Calibri" w:hAnsi="Calibri" w:cs="Times New Roman"/>
          <w:color w:val="000000"/>
        </w:rPr>
      </w:pPr>
      <w:r w:rsidRPr="00D30084">
        <w:rPr>
          <w:rFonts w:ascii="Calibri" w:eastAsia="Calibri" w:hAnsi="Calibri" w:cs="Times New Roman"/>
        </w:rPr>
        <w:t>Žiadam o zaradenie do zoznamu odborných  hodnotiteľov   v rámci stratégie miestneho rozvoja vedeného komunitou</w:t>
      </w:r>
      <w:r w:rsidRPr="00D30084">
        <w:rPr>
          <w:rFonts w:ascii="Calibri" w:eastAsia="Calibri" w:hAnsi="Calibri" w:cs="Times New Roman"/>
          <w:i/>
        </w:rPr>
        <w:t xml:space="preserve"> </w:t>
      </w:r>
      <w:r w:rsidRPr="00D30084">
        <w:rPr>
          <w:rFonts w:ascii="Arial" w:eastAsia="Calibri" w:hAnsi="Arial" w:cs="Arial"/>
          <w:b/>
          <w:color w:val="000000"/>
          <w:sz w:val="18"/>
          <w:szCs w:val="18"/>
        </w:rPr>
        <w:t>Stratégia CLLD Mikroregiónu terchovskej doliny</w:t>
      </w:r>
      <w:r w:rsidRPr="00D30084">
        <w:rPr>
          <w:rFonts w:ascii="Calibri" w:eastAsia="Calibri" w:hAnsi="Calibri" w:cs="Times New Roman"/>
          <w:color w:val="000000"/>
        </w:rPr>
        <w:t xml:space="preserve"> (ďalej len „stratégia CLLD“) pre Program rozvoja vidieka SR 2014 - 2020 (ďalej len „PRV SR“) </w:t>
      </w:r>
      <w:r w:rsidRPr="00D30084">
        <w:rPr>
          <w:rFonts w:ascii="Calibri" w:eastAsia="Calibri" w:hAnsi="Calibri" w:cs="Times New Roman"/>
        </w:rPr>
        <w:t xml:space="preserve">, </w:t>
      </w:r>
      <w:proofErr w:type="spellStart"/>
      <w:r w:rsidRPr="00D30084">
        <w:rPr>
          <w:rFonts w:ascii="Calibri" w:eastAsia="Calibri" w:hAnsi="Calibri" w:cs="Times New Roman"/>
        </w:rPr>
        <w:t>podopatrenie</w:t>
      </w:r>
      <w:proofErr w:type="spellEnd"/>
      <w:r w:rsidRPr="00D30084">
        <w:rPr>
          <w:rFonts w:ascii="Calibri" w:eastAsia="Calibri" w:hAnsi="Calibri" w:cs="Times New Roman"/>
        </w:rPr>
        <w:t>:</w:t>
      </w:r>
      <w:r w:rsidRPr="00D30084">
        <w:rPr>
          <w:rFonts w:ascii="Calibri" w:eastAsia="Calibri" w:hAnsi="Calibri" w:cs="Times New Roman"/>
          <w:i/>
        </w:rPr>
        <w:t xml:space="preserve"> </w:t>
      </w:r>
      <w:r w:rsidRPr="00D30084">
        <w:rPr>
          <w:rFonts w:ascii="Calibri" w:eastAsia="Calibri" w:hAnsi="Calibri" w:cs="Times New Roman"/>
          <w:b/>
        </w:rPr>
        <w:t>7.2 - Podpora na investície do vytvárania, zlepšovania alebo rozširovania všetkých druhov infraštruktúr malých rozmerov vrátane investícií do energie z obnoviteľných zdrojov a úspor energie</w:t>
      </w: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  <w:r w:rsidRPr="00D30084">
        <w:rPr>
          <w:rFonts w:ascii="Calibri" w:eastAsia="Calibri" w:hAnsi="Calibri" w:cs="Times New Roman"/>
        </w:rPr>
        <w:t>Zároveň Vám týmto</w:t>
      </w:r>
      <w:r w:rsidRPr="00D30084">
        <w:rPr>
          <w:rFonts w:ascii="Calibri" w:eastAsia="Calibri" w:hAnsi="Calibri" w:cs="Times New Roman"/>
          <w:b/>
        </w:rPr>
        <w:t xml:space="preserve"> </w:t>
      </w:r>
      <w:r w:rsidRPr="00D30084">
        <w:rPr>
          <w:rFonts w:ascii="Calibri" w:eastAsia="Calibri" w:hAnsi="Calibri" w:cs="Times New Roman"/>
        </w:rPr>
        <w:t xml:space="preserve">udeľujem súhlas so spracúvaním a uchovávaním mojich osobných údajov uvedených v žiadosti o zaradenie  do zoznamu odborných hodnotiteľov v životopise a osobných údajov získaných z ostatných priložených dokumentov k žiadosti, v zmysle čl. 6 ods. 1 písm. a) Nariadenia EP a Rady EÚ č. 2016/679 o ochrane fyzických osôb pri spracúvaní osobných údajov </w:t>
      </w:r>
      <w:r w:rsidRPr="00D30084">
        <w:rPr>
          <w:rFonts w:ascii="Calibri" w:eastAsia="Calibri" w:hAnsi="Calibri" w:cs="Times New Roman"/>
        </w:rPr>
        <w:br/>
        <w:t xml:space="preserve">a o voľnom pohybe takýchto údajov, ktorým sa zrušuje smernica 95/46/ES (všeobecné nariadenie </w:t>
      </w:r>
      <w:r w:rsidRPr="00D30084">
        <w:rPr>
          <w:rFonts w:ascii="Calibri" w:eastAsia="Calibri" w:hAnsi="Calibri" w:cs="Times New Roman"/>
        </w:rPr>
        <w:br/>
        <w:t>o ochrane údajov, ďalej len „Nariadenie GDPR“)</w:t>
      </w:r>
    </w:p>
    <w:p w:rsidR="00D30084" w:rsidRPr="00D30084" w:rsidRDefault="00D30084" w:rsidP="00D30084">
      <w:pPr>
        <w:numPr>
          <w:ilvl w:val="0"/>
          <w:numId w:val="1"/>
        </w:numPr>
        <w:spacing w:before="100" w:beforeAutospacing="1" w:after="0" w:afterAutospacing="1" w:line="240" w:lineRule="auto"/>
        <w:ind w:left="709" w:hanging="425"/>
        <w:jc w:val="both"/>
        <w:rPr>
          <w:rFonts w:ascii="Calibri" w:eastAsia="Times New Roman" w:hAnsi="Calibri" w:cs="Calibri Light"/>
          <w:lang w:eastAsia="sk-SK"/>
        </w:rPr>
      </w:pPr>
      <w:r w:rsidRPr="00D30084">
        <w:rPr>
          <w:rFonts w:ascii="Calibri" w:eastAsia="Calibri" w:hAnsi="Calibri" w:cs="Times New Roman"/>
          <w:lang w:eastAsia="sk-SK"/>
        </w:rPr>
        <w:t xml:space="preserve">Miestnej akčnej skupine </w:t>
      </w:r>
      <w:r w:rsidRPr="00D30084">
        <w:rPr>
          <w:rFonts w:ascii="Calibri" w:eastAsia="Times New Roman" w:hAnsi="Calibri" w:cs="Arial"/>
          <w:color w:val="000000"/>
          <w:lang w:eastAsia="sk-SK"/>
        </w:rPr>
        <w:t>Terchovská dolina,</w:t>
      </w:r>
      <w:r w:rsidRPr="00D30084">
        <w:rPr>
          <w:rFonts w:ascii="Calibri" w:eastAsia="Times New Roman" w:hAnsi="Calibri" w:cs="Arial"/>
          <w:i/>
          <w:color w:val="000000"/>
          <w:lang w:eastAsia="sk-SK"/>
        </w:rPr>
        <w:t xml:space="preserve"> </w:t>
      </w:r>
      <w:r w:rsidRPr="00D30084">
        <w:rPr>
          <w:rFonts w:ascii="Calibri" w:eastAsia="Times New Roman" w:hAnsi="Calibri" w:cs="Calibri"/>
          <w:color w:val="000000"/>
          <w:lang w:eastAsia="sk-SK"/>
        </w:rPr>
        <w:t>Pôdohospodárskej platobnej agentúre, Ministerstvu pôdohospodárstva a rozvoja vidieka SR</w:t>
      </w:r>
      <w:r w:rsidRPr="00D30084">
        <w:rPr>
          <w:rFonts w:ascii="Calibri" w:eastAsia="Times New Roman" w:hAnsi="Calibri" w:cs="Arial"/>
          <w:i/>
          <w:color w:val="0070C0"/>
          <w:lang w:eastAsia="sk-SK"/>
        </w:rPr>
        <w:t xml:space="preserve"> </w:t>
      </w:r>
      <w:r w:rsidRPr="00D30084">
        <w:rPr>
          <w:rFonts w:ascii="Calibri" w:eastAsia="Calibri" w:hAnsi="Calibri" w:cs="Times New Roman"/>
          <w:lang w:eastAsia="sk-SK"/>
        </w:rPr>
        <w:t xml:space="preserve"> </w:t>
      </w:r>
    </w:p>
    <w:p w:rsidR="00D30084" w:rsidRPr="00D30084" w:rsidRDefault="00D30084" w:rsidP="00D30084">
      <w:pPr>
        <w:spacing w:after="0" w:line="240" w:lineRule="auto"/>
        <w:jc w:val="both"/>
        <w:rPr>
          <w:rFonts w:ascii="Calibri" w:eastAsia="Times New Roman" w:hAnsi="Calibri" w:cs="Calibri Light"/>
          <w:lang w:eastAsia="sk-SK"/>
        </w:rPr>
      </w:pPr>
      <w:r w:rsidRPr="00D30084">
        <w:rPr>
          <w:rFonts w:ascii="Calibri" w:eastAsia="Times New Roman" w:hAnsi="Calibri" w:cs="Calibri Light"/>
          <w:lang w:eastAsia="sk-SK"/>
        </w:rPr>
        <w:t>za účelom ich spracovania pre potreby implementácie stratégie miestneho rozvoja vedeného komunitou Miestnej akčnej skupiny Terchovská dolina ako aj počas následnej archivácie v rámci Programu rozvoja vidieka SR 2014 – 2020, v rozsahu údajov uvedených v</w:t>
      </w:r>
      <w:r w:rsidRPr="00D30084">
        <w:rPr>
          <w:rFonts w:ascii="Calibri" w:eastAsia="Times New Roman" w:hAnsi="Calibri" w:cs="Calibri Light"/>
          <w:vertAlign w:val="superscript"/>
          <w:lang w:eastAsia="sk-SK"/>
        </w:rPr>
        <w:footnoteReference w:id="1"/>
      </w:r>
      <w:r w:rsidRPr="00D30084">
        <w:rPr>
          <w:rFonts w:ascii="Calibri" w:eastAsia="Times New Roman" w:hAnsi="Calibri" w:cs="Calibri Light"/>
          <w:lang w:eastAsia="sk-SK"/>
        </w:rPr>
        <w:t xml:space="preserve">: </w:t>
      </w:r>
    </w:p>
    <w:p w:rsidR="00D30084" w:rsidRPr="00D30084" w:rsidRDefault="00D30084" w:rsidP="00D30084">
      <w:pPr>
        <w:spacing w:after="0" w:line="240" w:lineRule="auto"/>
        <w:jc w:val="both"/>
        <w:rPr>
          <w:rFonts w:ascii="Calibri" w:eastAsia="Times New Roman" w:hAnsi="Calibri" w:cs="Calibri Light"/>
          <w:lang w:eastAsia="sk-SK"/>
        </w:rPr>
      </w:pPr>
    </w:p>
    <w:p w:rsidR="00D30084" w:rsidRPr="00D30084" w:rsidRDefault="00D30084" w:rsidP="00D30084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lang w:eastAsia="sk-SK"/>
        </w:rPr>
      </w:pPr>
      <w:r w:rsidRPr="00D30084">
        <w:rPr>
          <w:rFonts w:ascii="Segoe UI Symbol" w:eastAsia="MS Gothic" w:hAnsi="Segoe UI Symbol" w:cs="Segoe UI Symbol"/>
          <w:lang w:eastAsia="sk-SK"/>
        </w:rPr>
        <w:t>☐</w:t>
      </w:r>
      <w:r w:rsidRPr="00D30084">
        <w:rPr>
          <w:rFonts w:ascii="Calibri Light" w:eastAsia="MS Gothic" w:hAnsi="Calibri Light" w:cs="Segoe UI Symbol"/>
          <w:lang w:eastAsia="sk-SK"/>
        </w:rPr>
        <w:t xml:space="preserve"> </w:t>
      </w:r>
      <w:r w:rsidRPr="00D30084">
        <w:rPr>
          <w:rFonts w:ascii="Calibri Light" w:eastAsia="Times New Roman" w:hAnsi="Calibri Light" w:cs="Calibri Light"/>
          <w:lang w:eastAsia="sk-SK"/>
        </w:rPr>
        <w:t xml:space="preserve">personálnej matici MAS </w:t>
      </w:r>
    </w:p>
    <w:p w:rsidR="00D30084" w:rsidRPr="00D30084" w:rsidRDefault="00D30084" w:rsidP="00D30084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lang w:eastAsia="sk-SK"/>
        </w:rPr>
      </w:pPr>
      <w:r w:rsidRPr="00D30084">
        <w:rPr>
          <w:rFonts w:ascii="Segoe UI Symbol" w:eastAsia="MS Gothic" w:hAnsi="Segoe UI Symbol" w:cs="Segoe UI Symbol"/>
          <w:lang w:eastAsia="sk-SK"/>
        </w:rPr>
        <w:t>☐</w:t>
      </w:r>
      <w:r w:rsidRPr="00D30084">
        <w:rPr>
          <w:rFonts w:ascii="Calibri Light" w:eastAsia="MS Gothic" w:hAnsi="Calibri Light" w:cs="Segoe UI Symbol"/>
          <w:lang w:eastAsia="sk-SK"/>
        </w:rPr>
        <w:t xml:space="preserve"> </w:t>
      </w:r>
      <w:r w:rsidRPr="00D30084">
        <w:rPr>
          <w:rFonts w:ascii="Calibri Light" w:eastAsia="Times New Roman" w:hAnsi="Calibri Light" w:cs="Times New Roman"/>
          <w:lang w:eastAsia="sk-SK"/>
        </w:rPr>
        <w:t>zozname odborných hodnotiteľov</w:t>
      </w:r>
      <w:r w:rsidRPr="00D30084">
        <w:rPr>
          <w:rFonts w:ascii="Calibri Light" w:eastAsia="Times New Roman" w:hAnsi="Calibri Light" w:cs="Times New Roman"/>
          <w:b/>
          <w:lang w:eastAsia="sk-SK"/>
        </w:rPr>
        <w:t xml:space="preserve"> </w:t>
      </w:r>
    </w:p>
    <w:p w:rsidR="00D30084" w:rsidRPr="00D30084" w:rsidRDefault="00D30084" w:rsidP="00D30084">
      <w:pPr>
        <w:ind w:left="284"/>
        <w:contextualSpacing/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ind w:left="284"/>
        <w:contextualSpacing/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30084">
        <w:rPr>
          <w:rFonts w:ascii="Calibri" w:eastAsia="Calibri" w:hAnsi="Calibri" w:cs="Times New Roman"/>
        </w:rPr>
        <w:t xml:space="preserve">čestne vyhlasujem, že som spôsobilá/spôsobilý </w:t>
      </w:r>
      <w:r w:rsidRPr="00D30084">
        <w:rPr>
          <w:rFonts w:ascii="Calibri" w:eastAsia="Calibri" w:hAnsi="Calibri" w:cs="Times New Roman"/>
          <w:vertAlign w:val="superscript"/>
        </w:rPr>
        <w:footnoteReference w:id="2"/>
      </w:r>
      <w:r w:rsidRPr="00D30084">
        <w:rPr>
          <w:rFonts w:ascii="Calibri" w:eastAsia="Calibri" w:hAnsi="Calibri" w:cs="Times New Roman"/>
        </w:rPr>
        <w:t xml:space="preserve"> na právne úkony v plnom rozsahu,</w:t>
      </w:r>
    </w:p>
    <w:p w:rsidR="00D30084" w:rsidRPr="00D30084" w:rsidRDefault="00D30084" w:rsidP="00D30084">
      <w:pPr>
        <w:ind w:left="720"/>
        <w:contextualSpacing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D30084">
        <w:rPr>
          <w:rFonts w:ascii="Calibri" w:eastAsia="Calibri" w:hAnsi="Calibri" w:cs="Times New Roman"/>
        </w:rPr>
        <w:t>čestne vyhlasujem, že som nebol/nebola</w:t>
      </w:r>
      <w:r w:rsidRPr="00D30084">
        <w:rPr>
          <w:rFonts w:ascii="Calibri" w:eastAsia="Calibri" w:hAnsi="Calibri" w:cs="Times New Roman"/>
          <w:vertAlign w:val="superscript"/>
        </w:rPr>
        <w:footnoteReference w:id="3"/>
      </w:r>
      <w:r w:rsidRPr="00D30084">
        <w:rPr>
          <w:rFonts w:ascii="Calibri" w:eastAsia="Calibri" w:hAnsi="Calibri" w:cs="Times New Roman"/>
        </w:rPr>
        <w:t xml:space="preserve"> právoplatne odsúdený/odsúdená</w:t>
      </w:r>
      <w:r w:rsidRPr="00D30084">
        <w:rPr>
          <w:rFonts w:ascii="Calibri" w:eastAsia="Calibri" w:hAnsi="Calibri" w:cs="Times New Roman"/>
          <w:vertAlign w:val="superscript"/>
        </w:rPr>
        <w:footnoteReference w:id="4"/>
      </w:r>
      <w:r w:rsidRPr="00D30084">
        <w:rPr>
          <w:rFonts w:ascii="Calibri" w:eastAsia="Calibri" w:hAnsi="Calibri" w:cs="Times New Roman"/>
        </w:rPr>
        <w:t xml:space="preserve"> za úmyselný trestný čin, čo môžem kedykoľvek  na vyzvanie  miestnej akčnej skupiny (ďalej len „MAS“), resp. Pôdohospodárskej platobnej agentúry preukázať výpisom z registra trestov v zmysle bodu 2.1.1 Výzvy na výber odborných hodnotiteľov.</w:t>
      </w:r>
    </w:p>
    <w:p w:rsidR="00D30084" w:rsidRPr="00D30084" w:rsidRDefault="00D30084" w:rsidP="00D30084">
      <w:pPr>
        <w:ind w:left="720"/>
        <w:contextualSpacing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  <w:bookmarkStart w:id="1" w:name="_GoBack"/>
      <w:bookmarkEnd w:id="1"/>
    </w:p>
    <w:p w:rsidR="00D30084" w:rsidRPr="00D30084" w:rsidRDefault="00D30084" w:rsidP="00D3008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30084">
        <w:rPr>
          <w:rFonts w:ascii="Calibri" w:eastAsia="Calibri" w:hAnsi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ar-SA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samostatnú položku za každú relevantnú prax, začnite najčerstvejším údajom.</w:t>
            </w: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činnosti a zodpovednosť</w:t>
            </w:r>
            <w:bookmarkStart w:id="2" w:name="_Ref531412664"/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5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Druh práce alebo odvetvie hospodárstva</w:t>
            </w:r>
            <w:bookmarkStart w:id="3" w:name="_Ref531412690"/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6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samostatnú položku za každú relevantnú prax, začnite najčerstvejším údajom.</w:t>
            </w:r>
            <w:r w:rsidRPr="00D30084">
              <w:rPr>
                <w:rFonts w:ascii="Calibri" w:eastAsia="Times New Roman" w:hAnsi="Calibri" w:cs="Times New Roman"/>
                <w:b/>
                <w:sz w:val="18"/>
                <w:szCs w:val="18"/>
                <w:vertAlign w:val="superscript"/>
                <w:lang w:eastAsia="ar-SA"/>
              </w:rPr>
              <w:footnoteReference w:id="7"/>
            </w: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činnosti a zodpovednosť</w:t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ldChar w:fldCharType="begin"/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instrText xml:space="preserve"> NOTEREF _Ref531412664 \h  \* MERGEFORMAT </w:instrText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ldChar w:fldCharType="separate"/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t>8</w:t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Druh práce alebo odvetvie hospodárstva</w:t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ldChar w:fldCharType="begin"/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instrText xml:space="preserve"> NOTEREF _Ref531412690 \h  \* MERGEFORMAT </w:instrText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ldChar w:fldCharType="separate"/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t>9</w:t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samostatnú položku za každú relevantnú prax, začnite najčerstvejším údajom. </w:t>
            </w: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činnosti a zodpovednosť</w:t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ldChar w:fldCharType="begin"/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instrText xml:space="preserve"> NOTEREF _Ref531412664 \h  \* MERGEFORMAT </w:instrText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ldChar w:fldCharType="separate"/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t>8</w:t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ldChar w:fldCharType="end"/>
            </w: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Zameranie projektu/projektov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pacing w:after="0" w:line="240" w:lineRule="auto"/>
              <w:ind w:right="142"/>
              <w:contextualSpacing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30084">
              <w:rPr>
                <w:rFonts w:ascii="Calibri" w:eastAsia="Calibri" w:hAnsi="Calibri" w:cs="Times New Roman"/>
                <w:sz w:val="18"/>
                <w:szCs w:val="18"/>
              </w:rPr>
              <w:t xml:space="preserve">   Uchádzač musí spĺňať kritéria v zmysle  bodu 2.3 </w:t>
            </w:r>
            <w:r w:rsidRPr="00D30084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id="8"/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 </w:t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bookmarkEnd w:id="4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Program rozvoja vidieka  SR 2014 – 2020   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pacing w:after="0" w:line="240" w:lineRule="auto"/>
              <w:ind w:left="288" w:hanging="288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t xml:space="preserve"> Stratégia miestneho rozvoja vedeného komunitou</w:t>
            </w:r>
            <w:r w:rsidRPr="00D3008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D30084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Stratégia CLLD mikroregiónu terchovskej doliny</w:t>
            </w:r>
            <w:r w:rsidRPr="00D30084">
              <w:rPr>
                <w:rFonts w:ascii="Calibri" w:eastAsia="Calibri" w:hAnsi="Calibri" w:cs="Arial"/>
                <w:i/>
                <w:color w:val="000000"/>
                <w:sz w:val="20"/>
                <w:szCs w:val="20"/>
              </w:rPr>
              <w:t xml:space="preserve"> </w:t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t>minimálne SWOT a intervenčnú  logiku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008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Systému riadenia CLLD (LEADER a komunitný rozvoj) pre programové obdobie 2014 – 2020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bookmarkEnd w:id="5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 </w:t>
            </w:r>
            <w:r w:rsidRPr="00D3008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Zákon č. 24/2006 </w:t>
            </w:r>
            <w:proofErr w:type="spellStart"/>
            <w:r w:rsidRPr="00D3008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Z.z</w:t>
            </w:r>
            <w:proofErr w:type="spellEnd"/>
            <w:r w:rsidRPr="00D3008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. </w:t>
            </w:r>
            <w:r w:rsidRPr="00D30084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o posudzovaní vplyvov na životné prostredie a o zmene a doplnení niektorých zákonov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bookmarkEnd w:id="6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Nariadenie Európskeho parlamentu a Rady (EÚ) č. 1303/2013 </w:t>
            </w:r>
            <w:r w:rsidRPr="00D30084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bookmarkEnd w:id="7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Nariadenie Európskeho parlamentu a Rady (EÚ) č. 1305/2014 </w:t>
            </w:r>
            <w:r w:rsidRPr="00D3008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after="0" w:line="240" w:lineRule="auto"/>
              <w:ind w:left="431" w:right="113" w:hanging="318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bookmarkEnd w:id="8"/>
            <w:r w:rsidRPr="00D30084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008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Príručka pre žiadateľa o poskytnutie nenávratného finančného príspevku z Programu rozvoja vidieka SR 2014 – 2020 pre opatrenie 19. </w:t>
            </w:r>
            <w:r w:rsidRPr="00D300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  <w:t>Podpora na miestny rozvoj v rámci iniciatívy LEADER</w:t>
            </w:r>
            <w:r w:rsidRPr="00D3008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00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  <w:t xml:space="preserve">a </w:t>
            </w:r>
            <w:r w:rsidRPr="00D3008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00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  <w:t xml:space="preserve">Integrovaného regionálneho operačného programu 2014 – 2020 </w:t>
            </w:r>
            <w:r w:rsidRPr="00D30084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D300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  <w:t xml:space="preserve">Prioritná os 5. </w:t>
            </w:r>
            <w:r w:rsidRPr="00D3008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Miestny rozvoj vedený komunitou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30084">
              <w:rPr>
                <w:rFonts w:ascii="Calibri" w:eastAsia="Calibri" w:hAnsi="Calibri" w:cs="Times New Roman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84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</w:rPr>
            </w:r>
            <w:r w:rsidRPr="00D30084">
              <w:rPr>
                <w:rFonts w:ascii="Calibri" w:eastAsia="Calibri" w:hAnsi="Calibri" w:cs="Times New Roman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</w:rPr>
              <w:fldChar w:fldCharType="end"/>
            </w:r>
            <w:r w:rsidRPr="00D30084">
              <w:rPr>
                <w:rFonts w:ascii="Calibri" w:eastAsia="Calibri" w:hAnsi="Calibri" w:cs="Times New Roman"/>
              </w:rPr>
              <w:t xml:space="preserve">  </w:t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t xml:space="preserve">Príručka pre prijímateľa nenávratného finančného príspevku z Programu rozvoja vidieka SR 2014 – 2020  pre </w:t>
            </w:r>
          </w:p>
          <w:p w:rsidR="00D30084" w:rsidRPr="00D30084" w:rsidRDefault="00D30084" w:rsidP="00D3008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D30084">
              <w:rPr>
                <w:rFonts w:ascii="Calibri" w:eastAsia="Calibri" w:hAnsi="Calibri" w:cs="Times New Roman"/>
                <w:sz w:val="20"/>
                <w:szCs w:val="20"/>
              </w:rPr>
              <w:t xml:space="preserve"> Iné (uveďte aké):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samostatnú položku za každé relevantné ukončené vzdelávanie/prípravu, začnite najčerstvejším údajom.</w:t>
            </w: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úroveň jazykovej znalosti.</w:t>
            </w: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41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Opis zručnosti a uveďte, kde ste ich nadobudli. </w:t>
            </w: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Opis zručnosti a uveďte, kde ste ich nadobudli.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D30084" w:rsidRPr="00D30084" w:rsidTr="00A5024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30084" w:rsidRPr="00D30084" w:rsidTr="00D3008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jc w:val="right"/>
              <w:textAlignment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84" w:rsidRPr="00D30084" w:rsidRDefault="00D30084" w:rsidP="00D30084">
            <w:pPr>
              <w:suppressAutoHyphens/>
              <w:spacing w:before="74" w:after="0" w:line="240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D30084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zoznam príloh. </w:t>
            </w:r>
          </w:p>
        </w:tc>
      </w:tr>
    </w:tbl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jc w:val="both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30084" w:rsidRPr="00D30084" w:rsidRDefault="00D30084" w:rsidP="00D30084">
      <w:pPr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30084" w:rsidRPr="00D30084" w:rsidRDefault="00D30084" w:rsidP="00D30084">
      <w:pPr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30084" w:rsidRPr="00D30084" w:rsidRDefault="00D30084" w:rsidP="00D30084">
      <w:pPr>
        <w:spacing w:after="0"/>
        <w:rPr>
          <w:rFonts w:ascii="Calibri" w:eastAsia="Calibri" w:hAnsi="Calibri" w:cs="Times New Roman"/>
        </w:rPr>
      </w:pPr>
      <w:r w:rsidRPr="00D30084">
        <w:rPr>
          <w:rFonts w:ascii="Calibri" w:eastAsia="Calibri" w:hAnsi="Calibri" w:cs="Times New Roman"/>
        </w:rPr>
        <w:t>V ......................................., dňa: ..................................</w:t>
      </w:r>
    </w:p>
    <w:p w:rsidR="00D30084" w:rsidRPr="00D30084" w:rsidRDefault="00D30084" w:rsidP="00D30084">
      <w:pPr>
        <w:spacing w:after="0"/>
        <w:ind w:left="3686"/>
        <w:jc w:val="center"/>
        <w:rPr>
          <w:rFonts w:ascii="Calibri" w:eastAsia="Calibri" w:hAnsi="Calibri" w:cs="Times New Roman"/>
        </w:rPr>
      </w:pPr>
    </w:p>
    <w:p w:rsidR="00D30084" w:rsidRPr="00D30084" w:rsidRDefault="00D30084" w:rsidP="00D30084">
      <w:pPr>
        <w:spacing w:after="0"/>
        <w:ind w:left="3686"/>
        <w:jc w:val="center"/>
        <w:rPr>
          <w:rFonts w:ascii="Calibri" w:eastAsia="Calibri" w:hAnsi="Calibri" w:cs="Times New Roman"/>
        </w:rPr>
      </w:pPr>
      <w:r w:rsidRPr="00D30084">
        <w:rPr>
          <w:rFonts w:ascii="Calibri" w:eastAsia="Calibri" w:hAnsi="Calibri" w:cs="Times New Roman"/>
        </w:rPr>
        <w:t>......................................................................</w:t>
      </w:r>
    </w:p>
    <w:p w:rsidR="00D30084" w:rsidRPr="00D30084" w:rsidRDefault="00D30084" w:rsidP="00D30084">
      <w:pPr>
        <w:spacing w:after="0"/>
        <w:ind w:left="3686"/>
        <w:jc w:val="center"/>
        <w:rPr>
          <w:rFonts w:ascii="Calibri" w:eastAsia="Calibri" w:hAnsi="Calibri" w:cs="Times New Roman"/>
        </w:rPr>
      </w:pPr>
      <w:r w:rsidRPr="00D30084">
        <w:rPr>
          <w:rFonts w:ascii="Calibri" w:eastAsia="Calibri" w:hAnsi="Calibri" w:cs="Times New Roman"/>
        </w:rPr>
        <w:t>podpis</w:t>
      </w:r>
    </w:p>
    <w:p w:rsidR="00733326" w:rsidRPr="00D30084" w:rsidRDefault="00733326" w:rsidP="00D30084">
      <w:pPr>
        <w:rPr>
          <w:rStyle w:val="Intenzvnyodkaz"/>
          <w:b w:val="0"/>
          <w:bCs w:val="0"/>
          <w:smallCaps w:val="0"/>
          <w:color w:val="auto"/>
          <w:spacing w:val="0"/>
          <w:u w:val="none"/>
        </w:rPr>
      </w:pPr>
    </w:p>
    <w:sectPr w:rsidR="00733326" w:rsidRPr="00D30084" w:rsidSect="00984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6A" w:rsidRDefault="0002326A" w:rsidP="00723662">
      <w:pPr>
        <w:spacing w:after="0" w:line="240" w:lineRule="auto"/>
      </w:pPr>
      <w:r>
        <w:separator/>
      </w:r>
    </w:p>
  </w:endnote>
  <w:endnote w:type="continuationSeparator" w:id="0">
    <w:p w:rsidR="0002326A" w:rsidRDefault="0002326A" w:rsidP="007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Intro Black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97" w:csb1="00000000"/>
  </w:font>
  <w:font w:name="Intro Regular">
    <w:altName w:val="Arial"/>
    <w:panose1 w:val="02000000000000000000"/>
    <w:charset w:val="EE"/>
    <w:family w:val="auto"/>
    <w:pitch w:val="variable"/>
    <w:sig w:usb0="A00000AF" w:usb1="00000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24" w:rsidRDefault="00AE74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FD" w:rsidRDefault="00984EFD">
    <w:pPr>
      <w:pStyle w:val="Pta"/>
    </w:pPr>
    <w:r>
      <w:rPr>
        <w:noProof/>
        <w:lang w:eastAsia="sk-SK"/>
      </w:rPr>
      <w:drawing>
        <wp:inline distT="0" distB="0" distL="0" distR="0">
          <wp:extent cx="6473965" cy="472441"/>
          <wp:effectExtent l="19050" t="0" r="3035" b="0"/>
          <wp:docPr id="2" name="Obrázok 1" descr="paticka-4-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4-lo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3965" cy="47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24" w:rsidRDefault="00AE74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6A" w:rsidRDefault="0002326A" w:rsidP="00723662">
      <w:pPr>
        <w:spacing w:after="0" w:line="240" w:lineRule="auto"/>
      </w:pPr>
      <w:r>
        <w:separator/>
      </w:r>
    </w:p>
  </w:footnote>
  <w:footnote w:type="continuationSeparator" w:id="0">
    <w:p w:rsidR="0002326A" w:rsidRDefault="0002326A" w:rsidP="00723662">
      <w:pPr>
        <w:spacing w:after="0" w:line="240" w:lineRule="auto"/>
      </w:pPr>
      <w:r>
        <w:continuationSeparator/>
      </w:r>
    </w:p>
  </w:footnote>
  <w:footnote w:id="1">
    <w:p w:rsidR="00D30084" w:rsidRPr="00B77A36" w:rsidRDefault="00D30084" w:rsidP="00D30084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D30084" w:rsidRPr="00D30084" w:rsidRDefault="00D30084" w:rsidP="00D30084">
      <w:pPr>
        <w:pStyle w:val="Textpoznmkypodiarou"/>
        <w:rPr>
          <w:ins w:id="0" w:author="Kocianova Ingrid" w:date="2018-11-27T14:37:00Z"/>
          <w:rFonts w:ascii="Calibri Light" w:hAnsi="Calibri Light"/>
          <w:sz w:val="16"/>
          <w:szCs w:val="16"/>
          <w:lang w:val="sk-SK"/>
        </w:rPr>
      </w:pPr>
    </w:p>
  </w:footnote>
  <w:footnote w:id="2">
    <w:p w:rsidR="00D30084" w:rsidRPr="00D30084" w:rsidRDefault="00D30084" w:rsidP="00D30084">
      <w:pPr>
        <w:pStyle w:val="Textpoznmkypodiarou"/>
        <w:rPr>
          <w:rFonts w:ascii="Calibri" w:hAnsi="Calibri"/>
          <w:sz w:val="16"/>
          <w:szCs w:val="16"/>
          <w:lang w:val="sk-SK"/>
        </w:rPr>
      </w:pPr>
      <w:r w:rsidRPr="00D30084">
        <w:rPr>
          <w:rStyle w:val="Odkaznapoznmkupodiarou"/>
          <w:rFonts w:ascii="Calibri" w:hAnsi="Calibri"/>
          <w:sz w:val="16"/>
          <w:szCs w:val="16"/>
        </w:rPr>
        <w:footnoteRef/>
      </w:r>
      <w:r w:rsidRPr="00D30084">
        <w:rPr>
          <w:rFonts w:ascii="Calibri" w:hAnsi="Calibri"/>
          <w:sz w:val="16"/>
          <w:szCs w:val="16"/>
        </w:rPr>
        <w:t xml:space="preserve"> </w:t>
      </w:r>
      <w:proofErr w:type="spellStart"/>
      <w:r w:rsidRPr="00D30084">
        <w:rPr>
          <w:rFonts w:ascii="Calibri" w:hAnsi="Calibri"/>
          <w:sz w:val="16"/>
          <w:szCs w:val="16"/>
          <w:lang w:val="sk-SK"/>
        </w:rPr>
        <w:t>Nehodiace</w:t>
      </w:r>
      <w:proofErr w:type="spellEnd"/>
      <w:r w:rsidRPr="00D30084">
        <w:rPr>
          <w:rFonts w:ascii="Calibri" w:hAnsi="Calibri"/>
          <w:sz w:val="16"/>
          <w:szCs w:val="16"/>
          <w:lang w:val="sk-SK"/>
        </w:rPr>
        <w:t xml:space="preserve"> preškrtnúť</w:t>
      </w:r>
    </w:p>
  </w:footnote>
  <w:footnote w:id="3">
    <w:p w:rsidR="00D30084" w:rsidRPr="00D30084" w:rsidRDefault="00D30084" w:rsidP="00D30084">
      <w:pPr>
        <w:pStyle w:val="Textpoznmkypodiarou"/>
        <w:rPr>
          <w:rFonts w:ascii="Calibri" w:hAnsi="Calibri"/>
          <w:sz w:val="16"/>
          <w:szCs w:val="16"/>
          <w:lang w:val="sk-SK"/>
        </w:rPr>
      </w:pPr>
      <w:r w:rsidRPr="00D30084">
        <w:rPr>
          <w:rStyle w:val="Odkaznapoznmkupodiarou"/>
          <w:rFonts w:ascii="Calibri" w:hAnsi="Calibri"/>
          <w:sz w:val="16"/>
          <w:szCs w:val="16"/>
        </w:rPr>
        <w:footnoteRef/>
      </w:r>
      <w:r w:rsidRPr="00D30084">
        <w:rPr>
          <w:rFonts w:ascii="Calibri" w:hAnsi="Calibri"/>
          <w:sz w:val="16"/>
          <w:szCs w:val="16"/>
        </w:rPr>
        <w:t xml:space="preserve"> </w:t>
      </w:r>
      <w:proofErr w:type="spellStart"/>
      <w:r w:rsidRPr="00D30084">
        <w:rPr>
          <w:rFonts w:ascii="Calibri" w:hAnsi="Calibri"/>
          <w:sz w:val="16"/>
          <w:szCs w:val="16"/>
          <w:lang w:val="sk-SK"/>
        </w:rPr>
        <w:t>Nehodiace</w:t>
      </w:r>
      <w:proofErr w:type="spellEnd"/>
      <w:r w:rsidRPr="00D30084">
        <w:rPr>
          <w:rFonts w:ascii="Calibri" w:hAnsi="Calibri"/>
          <w:sz w:val="16"/>
          <w:szCs w:val="16"/>
          <w:lang w:val="sk-SK"/>
        </w:rPr>
        <w:t xml:space="preserve"> preškrtnúť</w:t>
      </w:r>
    </w:p>
  </w:footnote>
  <w:footnote w:id="4">
    <w:p w:rsidR="00D30084" w:rsidRPr="00D30084" w:rsidRDefault="00D30084" w:rsidP="00D30084">
      <w:pPr>
        <w:pStyle w:val="Textpoznmkypodiarou"/>
        <w:rPr>
          <w:rFonts w:ascii="Calibri" w:hAnsi="Calibri"/>
          <w:sz w:val="16"/>
          <w:szCs w:val="16"/>
          <w:lang w:val="sk-SK"/>
        </w:rPr>
      </w:pPr>
      <w:r w:rsidRPr="00D30084">
        <w:rPr>
          <w:rStyle w:val="Odkaznapoznmkupodiarou"/>
          <w:rFonts w:ascii="Calibri" w:hAnsi="Calibri"/>
          <w:sz w:val="16"/>
          <w:szCs w:val="16"/>
        </w:rPr>
        <w:footnoteRef/>
      </w:r>
      <w:r w:rsidRPr="00D30084">
        <w:rPr>
          <w:rFonts w:ascii="Calibri" w:hAnsi="Calibri"/>
          <w:sz w:val="16"/>
          <w:szCs w:val="16"/>
          <w:lang w:val="sk-SK"/>
        </w:rPr>
        <w:t xml:space="preserve"> </w:t>
      </w:r>
      <w:proofErr w:type="spellStart"/>
      <w:r w:rsidRPr="00D30084">
        <w:rPr>
          <w:rFonts w:ascii="Calibri" w:hAnsi="Calibri"/>
          <w:sz w:val="16"/>
          <w:szCs w:val="16"/>
          <w:lang w:val="sk-SK"/>
        </w:rPr>
        <w:t>Nehodiace</w:t>
      </w:r>
      <w:proofErr w:type="spellEnd"/>
      <w:r w:rsidRPr="00D30084">
        <w:rPr>
          <w:rFonts w:ascii="Calibri" w:hAnsi="Calibri"/>
          <w:sz w:val="16"/>
          <w:szCs w:val="16"/>
          <w:lang w:val="sk-SK"/>
        </w:rPr>
        <w:t xml:space="preserve"> preškrtnúť</w:t>
      </w:r>
    </w:p>
  </w:footnote>
  <w:footnote w:id="5">
    <w:p w:rsidR="00D30084" w:rsidRPr="00D30084" w:rsidRDefault="00D30084" w:rsidP="00D30084">
      <w:pPr>
        <w:pStyle w:val="Textpoznmkypodiarou"/>
        <w:jc w:val="both"/>
        <w:rPr>
          <w:rFonts w:ascii="Calibri" w:hAnsi="Calibri"/>
          <w:b/>
          <w:sz w:val="18"/>
          <w:szCs w:val="18"/>
          <w:lang w:val="sk-SK"/>
        </w:rPr>
      </w:pPr>
      <w:r w:rsidRPr="00D30084">
        <w:rPr>
          <w:rStyle w:val="Odkaznapoznmkupodiarou"/>
          <w:rFonts w:ascii="Calibri" w:hAnsi="Calibri"/>
          <w:sz w:val="18"/>
          <w:szCs w:val="18"/>
        </w:rPr>
        <w:footnoteRef/>
      </w:r>
      <w:r w:rsidRPr="00D30084">
        <w:rPr>
          <w:rFonts w:ascii="Calibri" w:hAnsi="Calibri"/>
          <w:sz w:val="18"/>
          <w:szCs w:val="18"/>
        </w:rPr>
        <w:t xml:space="preserve"> </w:t>
      </w:r>
      <w:r w:rsidRPr="00D30084">
        <w:rPr>
          <w:rFonts w:ascii="Calibri" w:hAnsi="Calibr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0084">
        <w:rPr>
          <w:rFonts w:ascii="Calibri" w:hAnsi="Calibri"/>
          <w:sz w:val="18"/>
          <w:szCs w:val="18"/>
          <w:lang w:val="sk-SK"/>
        </w:rPr>
        <w:t>podopatrenie</w:t>
      </w:r>
      <w:proofErr w:type="spellEnd"/>
      <w:r w:rsidRPr="00D30084">
        <w:rPr>
          <w:rFonts w:ascii="Calibri" w:hAnsi="Calibri"/>
          <w:sz w:val="18"/>
          <w:szCs w:val="18"/>
          <w:lang w:val="sk-SK"/>
        </w:rPr>
        <w:t xml:space="preserve">, uchádzač je povinný uviesť pre ktoré </w:t>
      </w:r>
      <w:proofErr w:type="spellStart"/>
      <w:r w:rsidRPr="00D30084">
        <w:rPr>
          <w:rFonts w:ascii="Calibri" w:hAnsi="Calibri"/>
          <w:sz w:val="18"/>
          <w:szCs w:val="18"/>
          <w:lang w:val="sk-SK"/>
        </w:rPr>
        <w:t>podopatrenie</w:t>
      </w:r>
      <w:proofErr w:type="spellEnd"/>
      <w:r w:rsidRPr="00D30084">
        <w:rPr>
          <w:rFonts w:ascii="Calibri" w:hAnsi="Calibri"/>
          <w:sz w:val="18"/>
          <w:szCs w:val="18"/>
          <w:lang w:val="sk-SK"/>
        </w:rPr>
        <w:t xml:space="preserve">  uvádza prax.</w:t>
      </w:r>
    </w:p>
  </w:footnote>
  <w:footnote w:id="6">
    <w:p w:rsidR="00D30084" w:rsidRPr="00D30084" w:rsidRDefault="00D30084" w:rsidP="00D30084">
      <w:pPr>
        <w:pStyle w:val="Textpoznmkypodiarou"/>
        <w:jc w:val="both"/>
        <w:rPr>
          <w:rFonts w:ascii="Calibri" w:hAnsi="Calibri"/>
          <w:sz w:val="18"/>
          <w:szCs w:val="18"/>
          <w:lang w:val="sk-SK"/>
        </w:rPr>
      </w:pPr>
      <w:r w:rsidRPr="00D30084">
        <w:rPr>
          <w:rStyle w:val="Odkaznapoznmkupodiarou"/>
          <w:rFonts w:ascii="Calibri" w:hAnsi="Calibri"/>
          <w:sz w:val="18"/>
          <w:szCs w:val="18"/>
        </w:rPr>
        <w:footnoteRef/>
      </w:r>
      <w:r w:rsidRPr="00D30084">
        <w:rPr>
          <w:rFonts w:ascii="Calibri" w:hAnsi="Calibri"/>
          <w:sz w:val="18"/>
          <w:szCs w:val="18"/>
        </w:rPr>
        <w:t xml:space="preserve"> </w:t>
      </w:r>
      <w:proofErr w:type="spellStart"/>
      <w:r w:rsidRPr="00D30084">
        <w:rPr>
          <w:rFonts w:ascii="Calibri" w:eastAsia="Calibri" w:hAnsi="Calibri"/>
          <w:sz w:val="18"/>
          <w:szCs w:val="18"/>
        </w:rPr>
        <w:t>Okrem</w:t>
      </w:r>
      <w:proofErr w:type="spellEnd"/>
      <w:r w:rsidRPr="00D30084">
        <w:rPr>
          <w:rFonts w:ascii="Calibri" w:eastAsia="Calibri" w:hAnsi="Calibri"/>
          <w:sz w:val="18"/>
          <w:szCs w:val="18"/>
        </w:rPr>
        <w:t xml:space="preserve"> </w:t>
      </w:r>
      <w:proofErr w:type="spellStart"/>
      <w:r w:rsidRPr="00D30084">
        <w:rPr>
          <w:rFonts w:ascii="Calibri" w:eastAsia="Calibri" w:hAnsi="Calibri"/>
          <w:sz w:val="18"/>
          <w:szCs w:val="18"/>
        </w:rPr>
        <w:t>iného</w:t>
      </w:r>
      <w:proofErr w:type="spellEnd"/>
      <w:r w:rsidRPr="00D30084">
        <w:rPr>
          <w:rFonts w:ascii="Calibri" w:eastAsia="Calibri" w:hAnsi="Calibri"/>
          <w:sz w:val="18"/>
          <w:szCs w:val="18"/>
        </w:rPr>
        <w:t xml:space="preserve"> </w:t>
      </w:r>
      <w:proofErr w:type="spellStart"/>
      <w:r w:rsidRPr="00D30084">
        <w:rPr>
          <w:rFonts w:ascii="Calibri" w:eastAsia="Calibri" w:hAnsi="Calibri"/>
          <w:sz w:val="18"/>
          <w:szCs w:val="18"/>
        </w:rPr>
        <w:t>sa</w:t>
      </w:r>
      <w:proofErr w:type="spellEnd"/>
      <w:r w:rsidRPr="00D30084">
        <w:rPr>
          <w:rFonts w:ascii="Calibri" w:eastAsia="Calibri" w:hAnsi="Calibri"/>
          <w:sz w:val="18"/>
          <w:szCs w:val="18"/>
        </w:rPr>
        <w:t xml:space="preserve"> </w:t>
      </w:r>
      <w:proofErr w:type="spellStart"/>
      <w:r w:rsidRPr="00D30084">
        <w:rPr>
          <w:rFonts w:ascii="Calibri" w:eastAsia="Calibri" w:hAnsi="Calibri"/>
          <w:sz w:val="18"/>
          <w:szCs w:val="18"/>
        </w:rPr>
        <w:t>uvedie</w:t>
      </w:r>
      <w:proofErr w:type="spellEnd"/>
      <w:r w:rsidRPr="00D30084">
        <w:rPr>
          <w:rFonts w:ascii="Calibri" w:eastAsia="Calibri" w:hAnsi="Calibri"/>
          <w:sz w:val="18"/>
          <w:szCs w:val="18"/>
        </w:rPr>
        <w:t xml:space="preserve"> </w:t>
      </w:r>
      <w:proofErr w:type="spellStart"/>
      <w:r w:rsidRPr="00D30084">
        <w:rPr>
          <w:rFonts w:ascii="Calibri" w:eastAsia="Calibri" w:hAnsi="Calibri"/>
          <w:sz w:val="18"/>
          <w:szCs w:val="18"/>
        </w:rPr>
        <w:t>oblasť</w:t>
      </w:r>
      <w:proofErr w:type="spellEnd"/>
      <w:r w:rsidRPr="00D30084">
        <w:rPr>
          <w:rFonts w:ascii="Calibri" w:eastAsia="Calibri" w:hAnsi="Calibri"/>
          <w:sz w:val="18"/>
          <w:szCs w:val="18"/>
        </w:rPr>
        <w:t>/</w:t>
      </w:r>
      <w:proofErr w:type="spellStart"/>
      <w:r w:rsidRPr="00D30084">
        <w:rPr>
          <w:rFonts w:ascii="Calibri" w:eastAsia="Calibri" w:hAnsi="Calibri"/>
          <w:sz w:val="18"/>
          <w:szCs w:val="18"/>
        </w:rPr>
        <w:t>oblasti</w:t>
      </w:r>
      <w:proofErr w:type="spellEnd"/>
      <w:r w:rsidRPr="00D30084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D30084">
        <w:rPr>
          <w:rFonts w:ascii="Calibri" w:hAnsi="Calibri"/>
          <w:color w:val="000000"/>
          <w:sz w:val="18"/>
          <w:szCs w:val="18"/>
        </w:rPr>
        <w:t>na</w:t>
      </w:r>
      <w:proofErr w:type="spellEnd"/>
      <w:r w:rsidRPr="00D30084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30084">
        <w:rPr>
          <w:rFonts w:ascii="Calibri" w:hAnsi="Calibri"/>
          <w:color w:val="000000"/>
          <w:sz w:val="18"/>
          <w:szCs w:val="18"/>
        </w:rPr>
        <w:t>ktoré</w:t>
      </w:r>
      <w:proofErr w:type="spellEnd"/>
      <w:r w:rsidRPr="00D30084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30084">
        <w:rPr>
          <w:rFonts w:ascii="Calibri" w:hAnsi="Calibri"/>
          <w:color w:val="000000"/>
          <w:sz w:val="18"/>
          <w:szCs w:val="18"/>
        </w:rPr>
        <w:t>bude</w:t>
      </w:r>
      <w:proofErr w:type="spellEnd"/>
      <w:r w:rsidRPr="00D30084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30084">
        <w:rPr>
          <w:rFonts w:ascii="Calibri" w:hAnsi="Calibri"/>
          <w:color w:val="000000"/>
          <w:sz w:val="18"/>
          <w:szCs w:val="18"/>
        </w:rPr>
        <w:t>hodnotenie</w:t>
      </w:r>
      <w:proofErr w:type="spellEnd"/>
      <w:r w:rsidRPr="00D30084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D30084">
        <w:rPr>
          <w:rFonts w:ascii="Calibri" w:hAnsi="Calibri"/>
          <w:color w:val="000000"/>
          <w:sz w:val="18"/>
          <w:szCs w:val="18"/>
        </w:rPr>
        <w:t>zamerané</w:t>
      </w:r>
      <w:proofErr w:type="spellEnd"/>
    </w:p>
  </w:footnote>
  <w:footnote w:id="7">
    <w:p w:rsidR="00D30084" w:rsidRPr="00307334" w:rsidRDefault="00D30084" w:rsidP="00D30084">
      <w:pPr>
        <w:pStyle w:val="Textpoznmkypodiarou"/>
        <w:jc w:val="both"/>
        <w:rPr>
          <w:lang w:val="sk-SK"/>
        </w:rPr>
      </w:pPr>
      <w:r w:rsidRPr="00D30084">
        <w:rPr>
          <w:rStyle w:val="Odkaznapoznmkupodiarou"/>
          <w:rFonts w:ascii="Calibri" w:hAnsi="Calibri"/>
          <w:sz w:val="18"/>
          <w:szCs w:val="18"/>
        </w:rPr>
        <w:footnoteRef/>
      </w:r>
      <w:r w:rsidRPr="00D30084">
        <w:rPr>
          <w:rFonts w:ascii="Calibri" w:hAnsi="Calibri"/>
          <w:sz w:val="18"/>
          <w:szCs w:val="18"/>
        </w:rPr>
        <w:t xml:space="preserve"> </w:t>
      </w:r>
      <w:r w:rsidRPr="00D30084">
        <w:rPr>
          <w:rFonts w:ascii="Calibri" w:hAnsi="Calibri"/>
          <w:sz w:val="18"/>
          <w:szCs w:val="18"/>
          <w:lang w:val="sk-SK"/>
        </w:rPr>
        <w:t>V prípade potreby je potrebné tabuľky a riadky nakopírovať.</w:t>
      </w:r>
    </w:p>
  </w:footnote>
  <w:footnote w:id="8">
    <w:p w:rsidR="00D30084" w:rsidRPr="00D30084" w:rsidRDefault="00D30084" w:rsidP="00D30084">
      <w:pPr>
        <w:pStyle w:val="Textpoznmkypodiarou"/>
        <w:jc w:val="both"/>
        <w:rPr>
          <w:rFonts w:ascii="Calibri" w:hAnsi="Calibri"/>
          <w:sz w:val="16"/>
          <w:szCs w:val="16"/>
          <w:lang w:val="sk-SK"/>
        </w:rPr>
      </w:pPr>
      <w:r w:rsidRPr="00D30084">
        <w:rPr>
          <w:rStyle w:val="Odkaznapoznmkupodiarou"/>
          <w:rFonts w:ascii="Calibri" w:hAnsi="Calibri"/>
          <w:sz w:val="16"/>
          <w:szCs w:val="16"/>
        </w:rPr>
        <w:footnoteRef/>
      </w:r>
      <w:r w:rsidRPr="00D30084">
        <w:rPr>
          <w:rFonts w:ascii="Calibri" w:hAnsi="Calibri"/>
          <w:sz w:val="16"/>
          <w:szCs w:val="16"/>
          <w:lang w:val="sk-SK"/>
        </w:rPr>
        <w:t xml:space="preserve"> </w:t>
      </w:r>
      <w:r w:rsidRPr="00D30084">
        <w:rPr>
          <w:rFonts w:ascii="Calibri" w:hAnsi="Calibri"/>
          <w:sz w:val="16"/>
          <w:szCs w:val="16"/>
          <w:lang w:val="sk-SK"/>
        </w:rPr>
        <w:t>V prípade ak nebude vyznačený ani jeden dokument/právny predpis, tak MAS to bude považovať za to, že uchádzač 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24" w:rsidRDefault="00AE742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62" w:rsidRPr="00984EFD" w:rsidRDefault="00BF53B4">
    <w:pPr>
      <w:pStyle w:val="Hlavika"/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2535555</wp:posOffset>
              </wp:positionH>
              <wp:positionV relativeFrom="paragraph">
                <wp:posOffset>-59690</wp:posOffset>
              </wp:positionV>
              <wp:extent cx="4156075" cy="87312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662" w:rsidRPr="00984EFD" w:rsidRDefault="00984EFD" w:rsidP="00723662">
                          <w:pPr>
                            <w:pStyle w:val="BasicParagraph"/>
                            <w:rPr>
                              <w:rStyle w:val="text2"/>
                              <w:rFonts w:ascii="Intro Black" w:hAnsi="Intro Black" w:cs="Intro Black"/>
                              <w:color w:val="4D4D4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text2"/>
                              <w:rFonts w:ascii="Intro Black" w:hAnsi="Intro Black" w:cs="Intro Black"/>
                              <w:color w:val="4D4D4F"/>
                              <w:sz w:val="16"/>
                              <w:szCs w:val="16"/>
                            </w:rPr>
                            <w:t>Námest</w:t>
                          </w:r>
                          <w:r w:rsidR="00723662" w:rsidRPr="00984EFD">
                            <w:rPr>
                              <w:rStyle w:val="text2"/>
                              <w:rFonts w:ascii="Intro Black" w:hAnsi="Intro Black" w:cs="Intro Black"/>
                              <w:color w:val="4D4D4F"/>
                              <w:sz w:val="16"/>
                              <w:szCs w:val="16"/>
                            </w:rPr>
                            <w:t>ie sv. Floriána 1002, 01303 Varín, Slovenská republika</w:t>
                          </w:r>
                        </w:p>
                        <w:p w:rsidR="00723662" w:rsidRPr="00984EFD" w:rsidRDefault="00723662" w:rsidP="00723662">
                          <w:pPr>
                            <w:pStyle w:val="BasicParagraph"/>
                            <w:rPr>
                              <w:rStyle w:val="text2"/>
                              <w:rFonts w:ascii="Intro Regular" w:hAnsi="Intro Regular" w:cs="Intro Regular"/>
                              <w:color w:val="4D4D4F"/>
                              <w:sz w:val="16"/>
                              <w:szCs w:val="16"/>
                            </w:rPr>
                          </w:pPr>
                          <w:r w:rsidRPr="00984EFD">
                            <w:rPr>
                              <w:rStyle w:val="text2"/>
                              <w:rFonts w:ascii="Intro Black" w:hAnsi="Intro Black" w:cs="Intro Black"/>
                              <w:color w:val="4D4D4F"/>
                              <w:sz w:val="16"/>
                              <w:szCs w:val="16"/>
                            </w:rPr>
                            <w:t>+421 (0) 415 532 637 | info@mas-td.sk | www.mas-td.sk</w:t>
                          </w:r>
                        </w:p>
                        <w:p w:rsidR="00723662" w:rsidRPr="00984EFD" w:rsidRDefault="00723662" w:rsidP="00723662">
                          <w:pPr>
                            <w:pStyle w:val="BasicParagraph"/>
                            <w:rPr>
                              <w:rStyle w:val="text2"/>
                              <w:rFonts w:ascii="Intro Regular" w:hAnsi="Intro Regular" w:cs="Intro Regular"/>
                              <w:color w:val="4D4D4F"/>
                              <w:sz w:val="16"/>
                              <w:szCs w:val="16"/>
                            </w:rPr>
                          </w:pPr>
                          <w:r w:rsidRPr="00984EFD">
                            <w:rPr>
                              <w:rStyle w:val="text2"/>
                              <w:rFonts w:ascii="Intro Regular" w:hAnsi="Intro Regular" w:cs="Intro Regular"/>
                              <w:color w:val="4D4D4F"/>
                              <w:sz w:val="16"/>
                              <w:szCs w:val="16"/>
                            </w:rPr>
                            <w:t>IČO 42063418 | DIČ 2022607818</w:t>
                          </w:r>
                        </w:p>
                        <w:p w:rsidR="00AE7424" w:rsidRDefault="00AE7424" w:rsidP="00AE7424">
                          <w:pPr>
                            <w:pStyle w:val="BasicParagraph"/>
                            <w:rPr>
                              <w:rStyle w:val="text2"/>
                              <w:rFonts w:ascii="Intro Regular" w:hAnsi="Intro Regular" w:cs="Intro 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text2"/>
                              <w:rFonts w:ascii="Intro Regular" w:hAnsi="Intro Regular" w:cs="Intro Regular"/>
                              <w:sz w:val="16"/>
                              <w:szCs w:val="16"/>
                            </w:rPr>
                            <w:t xml:space="preserve">IBAN SK57 5600 0000 0087 2064 7001 (bežný účet združenia) </w:t>
                          </w:r>
                        </w:p>
                        <w:p w:rsidR="00723662" w:rsidRDefault="00AE7424" w:rsidP="00AE7424">
                          <w:r>
                            <w:rPr>
                              <w:rStyle w:val="text2"/>
                              <w:rFonts w:ascii="Intro Regular" w:hAnsi="Intro Regular" w:cs="Intro Regular"/>
                              <w:sz w:val="16"/>
                              <w:szCs w:val="16"/>
                            </w:rPr>
                            <w:t>IBAN SK74 5600 0000 0087 2064 0002 (projektový účet PRV/IROP 2014-2020)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65pt;margin-top:-4.7pt;width:327.2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1ptA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" filled="f" stroked="f">
              <v:textbox>
                <w:txbxContent>
                  <w:p w:rsidR="00723662" w:rsidRPr="00984EFD" w:rsidRDefault="00984EFD" w:rsidP="00723662">
                    <w:pPr>
                      <w:pStyle w:val="BasicParagraph"/>
                      <w:rPr>
                        <w:rStyle w:val="text2"/>
                        <w:rFonts w:ascii="Intro Black" w:hAnsi="Intro Black" w:cs="Intro Black"/>
                        <w:color w:val="4D4D4F"/>
                        <w:sz w:val="16"/>
                        <w:szCs w:val="16"/>
                      </w:rPr>
                    </w:pPr>
                    <w:r>
                      <w:rPr>
                        <w:rStyle w:val="text2"/>
                        <w:rFonts w:ascii="Intro Black" w:hAnsi="Intro Black" w:cs="Intro Black"/>
                        <w:color w:val="4D4D4F"/>
                        <w:sz w:val="16"/>
                        <w:szCs w:val="16"/>
                      </w:rPr>
                      <w:t>Námest</w:t>
                    </w:r>
                    <w:r w:rsidR="00723662" w:rsidRPr="00984EFD">
                      <w:rPr>
                        <w:rStyle w:val="text2"/>
                        <w:rFonts w:ascii="Intro Black" w:hAnsi="Intro Black" w:cs="Intro Black"/>
                        <w:color w:val="4D4D4F"/>
                        <w:sz w:val="16"/>
                        <w:szCs w:val="16"/>
                      </w:rPr>
                      <w:t>ie sv. Floriána 1002, 01303 Varín, Slovenská republika</w:t>
                    </w:r>
                  </w:p>
                  <w:p w:rsidR="00723662" w:rsidRPr="00984EFD" w:rsidRDefault="00723662" w:rsidP="00723662">
                    <w:pPr>
                      <w:pStyle w:val="BasicParagraph"/>
                      <w:rPr>
                        <w:rStyle w:val="text2"/>
                        <w:rFonts w:ascii="Intro Regular" w:hAnsi="Intro Regular" w:cs="Intro Regular"/>
                        <w:color w:val="4D4D4F"/>
                        <w:sz w:val="16"/>
                        <w:szCs w:val="16"/>
                      </w:rPr>
                    </w:pPr>
                    <w:r w:rsidRPr="00984EFD">
                      <w:rPr>
                        <w:rStyle w:val="text2"/>
                        <w:rFonts w:ascii="Intro Black" w:hAnsi="Intro Black" w:cs="Intro Black"/>
                        <w:color w:val="4D4D4F"/>
                        <w:sz w:val="16"/>
                        <w:szCs w:val="16"/>
                      </w:rPr>
                      <w:t>+421 (0) 415 532 637 | info@mas-td.sk | www.mas-td.sk</w:t>
                    </w:r>
                  </w:p>
                  <w:p w:rsidR="00723662" w:rsidRPr="00984EFD" w:rsidRDefault="00723662" w:rsidP="00723662">
                    <w:pPr>
                      <w:pStyle w:val="BasicParagraph"/>
                      <w:rPr>
                        <w:rStyle w:val="text2"/>
                        <w:rFonts w:ascii="Intro Regular" w:hAnsi="Intro Regular" w:cs="Intro Regular"/>
                        <w:color w:val="4D4D4F"/>
                        <w:sz w:val="16"/>
                        <w:szCs w:val="16"/>
                      </w:rPr>
                    </w:pPr>
                    <w:r w:rsidRPr="00984EFD">
                      <w:rPr>
                        <w:rStyle w:val="text2"/>
                        <w:rFonts w:ascii="Intro Regular" w:hAnsi="Intro Regular" w:cs="Intro Regular"/>
                        <w:color w:val="4D4D4F"/>
                        <w:sz w:val="16"/>
                        <w:szCs w:val="16"/>
                      </w:rPr>
                      <w:t>IČO 42063418 | DIČ 2022607818</w:t>
                    </w:r>
                  </w:p>
                  <w:p w:rsidR="00AE7424" w:rsidRDefault="00AE7424" w:rsidP="00AE7424">
                    <w:pPr>
                      <w:pStyle w:val="BasicParagraph"/>
                      <w:rPr>
                        <w:rStyle w:val="text2"/>
                        <w:rFonts w:ascii="Intro Regular" w:hAnsi="Intro Regular" w:cs="Intro Regular"/>
                        <w:sz w:val="16"/>
                        <w:szCs w:val="16"/>
                      </w:rPr>
                    </w:pPr>
                    <w:r>
                      <w:rPr>
                        <w:rStyle w:val="text2"/>
                        <w:rFonts w:ascii="Intro Regular" w:hAnsi="Intro Regular" w:cs="Intro Regular"/>
                        <w:sz w:val="16"/>
                        <w:szCs w:val="16"/>
                      </w:rPr>
                      <w:t xml:space="preserve">IBAN SK57 5600 0000 0087 2064 7001 (bežný účet združenia) </w:t>
                    </w:r>
                  </w:p>
                  <w:p w:rsidR="00723662" w:rsidRDefault="00AE7424" w:rsidP="00AE7424">
                    <w:r>
                      <w:rPr>
                        <w:rStyle w:val="text2"/>
                        <w:rFonts w:ascii="Intro Regular" w:hAnsi="Intro Regular" w:cs="Intro Regular"/>
                        <w:sz w:val="16"/>
                        <w:szCs w:val="16"/>
                      </w:rPr>
                      <w:t>IBAN SK74 5600 0000 0087 2064 0002 (projektový účet PRV/IROP 2014-2020)</w:t>
                    </w:r>
                  </w:p>
                </w:txbxContent>
              </v:textbox>
            </v:shape>
          </w:pict>
        </mc:Fallback>
      </mc:AlternateContent>
    </w:r>
    <w:r w:rsidR="00723662">
      <w:rPr>
        <w:noProof/>
        <w:lang w:eastAsia="sk-SK"/>
      </w:rPr>
      <w:drawing>
        <wp:inline distT="0" distB="0" distL="0" distR="0">
          <wp:extent cx="2197612" cy="548641"/>
          <wp:effectExtent l="19050" t="0" r="0" b="0"/>
          <wp:docPr id="1" name="Obrázok 0" descr="hlavicka-logo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logo-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761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24" w:rsidRDefault="00AE74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62"/>
    <w:rsid w:val="0002326A"/>
    <w:rsid w:val="003A28CF"/>
    <w:rsid w:val="00723662"/>
    <w:rsid w:val="00733326"/>
    <w:rsid w:val="007469A0"/>
    <w:rsid w:val="00984EFD"/>
    <w:rsid w:val="00A03C1F"/>
    <w:rsid w:val="00AE7424"/>
    <w:rsid w:val="00BF53B4"/>
    <w:rsid w:val="00C11361"/>
    <w:rsid w:val="00D3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4172941-B939-4753-952C-401AE6CE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469A0"/>
  </w:style>
  <w:style w:type="paragraph" w:styleId="Nadpis1">
    <w:name w:val="heading 1"/>
    <w:basedOn w:val="Normlny"/>
    <w:next w:val="Normlny"/>
    <w:link w:val="Nadpis1Char"/>
    <w:uiPriority w:val="9"/>
    <w:rsid w:val="00984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2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3662"/>
  </w:style>
  <w:style w:type="paragraph" w:styleId="Pta">
    <w:name w:val="footer"/>
    <w:basedOn w:val="Normlny"/>
    <w:link w:val="PtaChar"/>
    <w:uiPriority w:val="99"/>
    <w:semiHidden/>
    <w:unhideWhenUsed/>
    <w:rsid w:val="0072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23662"/>
  </w:style>
  <w:style w:type="paragraph" w:styleId="Textbubliny">
    <w:name w:val="Balloon Text"/>
    <w:basedOn w:val="Normlny"/>
    <w:link w:val="TextbublinyChar"/>
    <w:uiPriority w:val="99"/>
    <w:semiHidden/>
    <w:unhideWhenUsed/>
    <w:rsid w:val="0072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66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y"/>
    <w:uiPriority w:val="99"/>
    <w:rsid w:val="007236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2">
    <w:name w:val="text2"/>
    <w:uiPriority w:val="99"/>
    <w:rsid w:val="00723662"/>
    <w:rPr>
      <w:rFonts w:ascii="Montserrat" w:hAnsi="Montserrat" w:cs="Montserrat"/>
      <w:color w:val="000000"/>
      <w:spacing w:val="0"/>
      <w:sz w:val="18"/>
      <w:szCs w:val="18"/>
      <w:vertAlign w:val="baseline"/>
      <w:lang w:val="sk-SK"/>
    </w:rPr>
  </w:style>
  <w:style w:type="paragraph" w:styleId="Bezriadkovania">
    <w:name w:val="No Spacing"/>
    <w:uiPriority w:val="1"/>
    <w:rsid w:val="00984EFD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98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-MAS">
    <w:name w:val="Nadpis1-MAS"/>
    <w:basedOn w:val="Nadpis1"/>
    <w:link w:val="Nadpis1-MASChar"/>
    <w:rsid w:val="00A03C1F"/>
    <w:rPr>
      <w:rFonts w:ascii="Intro Black" w:hAnsi="Intro Black"/>
      <w:color w:val="4D4D4F"/>
      <w:sz w:val="48"/>
      <w:szCs w:val="48"/>
    </w:rPr>
  </w:style>
  <w:style w:type="paragraph" w:customStyle="1" w:styleId="Podnadpis1-MAS">
    <w:name w:val="Podnadpis1-MAS"/>
    <w:basedOn w:val="Nadpis1-MAS"/>
    <w:link w:val="Podnadpis1-MASChar"/>
    <w:rsid w:val="00C11361"/>
    <w:pPr>
      <w:spacing w:before="0"/>
    </w:pPr>
    <w:rPr>
      <w:sz w:val="36"/>
      <w:szCs w:val="36"/>
    </w:rPr>
  </w:style>
  <w:style w:type="character" w:customStyle="1" w:styleId="Nadpis1-MASChar">
    <w:name w:val="Nadpis1-MAS Char"/>
    <w:basedOn w:val="Nadpis1Char"/>
    <w:link w:val="Nadpis1-MAS"/>
    <w:rsid w:val="00A03C1F"/>
    <w:rPr>
      <w:rFonts w:ascii="Intro Black" w:eastAsiaTheme="majorEastAsia" w:hAnsi="Intro Black" w:cstheme="majorBidi"/>
      <w:b/>
      <w:bCs/>
      <w:color w:val="4D4D4F"/>
      <w:sz w:val="48"/>
      <w:szCs w:val="48"/>
    </w:rPr>
  </w:style>
  <w:style w:type="paragraph" w:customStyle="1" w:styleId="Nadpis-MAS">
    <w:name w:val="Nadpis-MAS"/>
    <w:basedOn w:val="Nadpis1-MAS"/>
    <w:link w:val="Nadpis-MASChar"/>
    <w:rsid w:val="00C11361"/>
    <w:rPr>
      <w:rFonts w:ascii="Intro Regular" w:hAnsi="Intro Regular"/>
    </w:rPr>
  </w:style>
  <w:style w:type="character" w:customStyle="1" w:styleId="Podnadpis1-MASChar">
    <w:name w:val="Podnadpis1-MAS Char"/>
    <w:basedOn w:val="Nadpis1-MASChar"/>
    <w:link w:val="Podnadpis1-MAS"/>
    <w:rsid w:val="00C11361"/>
    <w:rPr>
      <w:rFonts w:ascii="Intro Black" w:eastAsiaTheme="majorEastAsia" w:hAnsi="Intro Black" w:cstheme="majorBidi"/>
      <w:b/>
      <w:bCs/>
      <w:color w:val="4D4D4F"/>
      <w:sz w:val="36"/>
      <w:szCs w:val="36"/>
    </w:rPr>
  </w:style>
  <w:style w:type="character" w:styleId="Intenzvnyodkaz">
    <w:name w:val="Intense Reference"/>
    <w:basedOn w:val="Predvolenpsmoodseku"/>
    <w:uiPriority w:val="32"/>
    <w:rsid w:val="00733326"/>
    <w:rPr>
      <w:b/>
      <w:bCs/>
      <w:smallCaps/>
      <w:color w:val="C0504D" w:themeColor="accent2"/>
      <w:spacing w:val="5"/>
      <w:u w:val="single"/>
    </w:rPr>
  </w:style>
  <w:style w:type="character" w:customStyle="1" w:styleId="Nadpis-MASChar">
    <w:name w:val="Nadpis-MAS Char"/>
    <w:basedOn w:val="Nadpis1-MASChar"/>
    <w:link w:val="Nadpis-MAS"/>
    <w:rsid w:val="00C11361"/>
    <w:rPr>
      <w:rFonts w:ascii="Intro Regular" w:eastAsiaTheme="majorEastAsia" w:hAnsi="Intro Regular" w:cstheme="majorBidi"/>
      <w:b/>
      <w:bCs/>
      <w:color w:val="4D4D4F"/>
      <w:sz w:val="48"/>
      <w:szCs w:val="48"/>
    </w:rPr>
  </w:style>
  <w:style w:type="paragraph" w:styleId="Citcia">
    <w:name w:val="Quote"/>
    <w:basedOn w:val="Normlny"/>
    <w:next w:val="Normlny"/>
    <w:link w:val="CitciaChar"/>
    <w:uiPriority w:val="29"/>
    <w:rsid w:val="0073332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33326"/>
    <w:rPr>
      <w:i/>
      <w:iCs/>
      <w:color w:val="000000" w:themeColor="text1"/>
    </w:rPr>
  </w:style>
  <w:style w:type="paragraph" w:customStyle="1" w:styleId="NadpisMAS">
    <w:name w:val="NadpisMAS"/>
    <w:basedOn w:val="Normlny"/>
    <w:link w:val="NadpisMASChar"/>
    <w:qFormat/>
    <w:rsid w:val="00733326"/>
    <w:rPr>
      <w:rFonts w:ascii="Intro Regular" w:hAnsi="Intro Regular"/>
      <w:color w:val="4D4D4F"/>
      <w:sz w:val="48"/>
      <w:szCs w:val="48"/>
    </w:rPr>
  </w:style>
  <w:style w:type="paragraph" w:customStyle="1" w:styleId="PodnadpisMAS">
    <w:name w:val="PodnadpisMAS"/>
    <w:basedOn w:val="Normlny"/>
    <w:link w:val="PodnadpisMASChar"/>
    <w:qFormat/>
    <w:rsid w:val="00733326"/>
    <w:rPr>
      <w:rFonts w:ascii="Intro Regular" w:hAnsi="Intro Regular"/>
      <w:color w:val="4D4D4F"/>
      <w:sz w:val="36"/>
      <w:szCs w:val="36"/>
    </w:rPr>
  </w:style>
  <w:style w:type="character" w:customStyle="1" w:styleId="NadpisMASChar">
    <w:name w:val="NadpisMAS Char"/>
    <w:basedOn w:val="Predvolenpsmoodseku"/>
    <w:link w:val="NadpisMAS"/>
    <w:rsid w:val="00733326"/>
    <w:rPr>
      <w:rFonts w:ascii="Intro Regular" w:hAnsi="Intro Regular"/>
      <w:color w:val="4D4D4F"/>
      <w:sz w:val="48"/>
      <w:szCs w:val="48"/>
    </w:rPr>
  </w:style>
  <w:style w:type="paragraph" w:customStyle="1" w:styleId="TextMAS">
    <w:name w:val="TextMAS"/>
    <w:basedOn w:val="Normlny"/>
    <w:link w:val="TextMASChar"/>
    <w:rsid w:val="00733326"/>
    <w:rPr>
      <w:rFonts w:ascii="Intro Regular" w:hAnsi="Intro Regular"/>
      <w:color w:val="4D4D4F"/>
      <w:sz w:val="20"/>
      <w:szCs w:val="20"/>
    </w:rPr>
  </w:style>
  <w:style w:type="character" w:customStyle="1" w:styleId="PodnadpisMASChar">
    <w:name w:val="PodnadpisMAS Char"/>
    <w:basedOn w:val="Predvolenpsmoodseku"/>
    <w:link w:val="PodnadpisMAS"/>
    <w:rsid w:val="00733326"/>
    <w:rPr>
      <w:rFonts w:ascii="Intro Regular" w:hAnsi="Intro Regular"/>
      <w:color w:val="4D4D4F"/>
      <w:sz w:val="36"/>
      <w:szCs w:val="36"/>
    </w:rPr>
  </w:style>
  <w:style w:type="paragraph" w:customStyle="1" w:styleId="Text-MAS">
    <w:name w:val="Text-MAS"/>
    <w:basedOn w:val="TextMAS"/>
    <w:link w:val="Text-MASChar"/>
    <w:qFormat/>
    <w:rsid w:val="00733326"/>
    <w:pPr>
      <w:spacing w:after="60"/>
    </w:pPr>
  </w:style>
  <w:style w:type="character" w:customStyle="1" w:styleId="TextMASChar">
    <w:name w:val="TextMAS Char"/>
    <w:basedOn w:val="Predvolenpsmoodseku"/>
    <w:link w:val="TextMAS"/>
    <w:rsid w:val="00733326"/>
    <w:rPr>
      <w:rFonts w:ascii="Intro Regular" w:hAnsi="Intro Regular"/>
      <w:color w:val="4D4D4F"/>
      <w:sz w:val="20"/>
      <w:szCs w:val="20"/>
    </w:rPr>
  </w:style>
  <w:style w:type="character" w:customStyle="1" w:styleId="Text-MASChar">
    <w:name w:val="Text-MAS Char"/>
    <w:basedOn w:val="TextMASChar"/>
    <w:link w:val="Text-MAS"/>
    <w:rsid w:val="00733326"/>
    <w:rPr>
      <w:rFonts w:ascii="Intro Regular" w:hAnsi="Intro Regular"/>
      <w:color w:val="4D4D4F"/>
      <w:sz w:val="20"/>
      <w:szCs w:val="20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D3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D3008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D3008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D30084"/>
    <w:pPr>
      <w:spacing w:after="160" w:line="240" w:lineRule="exact"/>
    </w:pPr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D3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D3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DagmarBley</dc:creator>
  <cp:lastModifiedBy>Peter Madigár</cp:lastModifiedBy>
  <cp:revision>3</cp:revision>
  <dcterms:created xsi:type="dcterms:W3CDTF">2019-06-06T12:58:00Z</dcterms:created>
  <dcterms:modified xsi:type="dcterms:W3CDTF">2019-06-06T13:00:00Z</dcterms:modified>
</cp:coreProperties>
</file>